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1F" w:rsidRDefault="00226D60" w:rsidP="006D18F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შპს </w:t>
      </w:r>
      <w:r w:rsidR="00901C4D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ჯორჯიან ბაზალტი</w:t>
      </w:r>
      <w:r w:rsidR="00901C4D"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B00A1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2 ცალ</w:t>
      </w:r>
      <w:r w:rsidR="0010328C">
        <w:rPr>
          <w:rFonts w:ascii="Sylfaen" w:hAnsi="Sylfaen"/>
          <w:b/>
          <w:lang w:val="ka-GE"/>
        </w:rPr>
        <w:t>ი</w:t>
      </w:r>
      <w:r w:rsidR="000A6F1A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ka-GE"/>
        </w:rPr>
        <w:t xml:space="preserve"> მუხლუხა</w:t>
      </w:r>
      <w:r w:rsidR="0010328C">
        <w:rPr>
          <w:rFonts w:ascii="Sylfaen" w:hAnsi="Sylfaen"/>
          <w:b/>
          <w:lang w:val="ka-GE"/>
        </w:rPr>
        <w:t xml:space="preserve"> ციცხვიანი</w:t>
      </w:r>
      <w:r>
        <w:rPr>
          <w:rFonts w:ascii="Sylfaen" w:hAnsi="Sylfaen"/>
          <w:b/>
          <w:lang w:val="ka-GE"/>
        </w:rPr>
        <w:t xml:space="preserve"> ექსკავატორის შესყიდვაზე. </w:t>
      </w:r>
      <w:r w:rsidR="00B00A1F">
        <w:rPr>
          <w:rFonts w:ascii="Sylfaen" w:hAnsi="Sylfaen"/>
          <w:b/>
          <w:lang w:val="ka-GE"/>
        </w:rPr>
        <w:t xml:space="preserve"> </w:t>
      </w:r>
    </w:p>
    <w:p w:rsidR="00F0087F" w:rsidRPr="00F0087F" w:rsidRDefault="0022790E" w:rsidP="006D18FF">
      <w:pPr>
        <w:spacing w:line="276" w:lineRule="auto"/>
        <w:jc w:val="center"/>
        <w:rPr>
          <w:rFonts w:ascii="Sylfaen" w:hAnsi="Sylfaen"/>
          <w:b/>
          <w:lang w:val="en-US"/>
        </w:rPr>
      </w:pPr>
      <w:ins w:id="0" w:author="Tamaz Kvavilashvili" w:date="2019-07-03T14:57:00Z">
        <w:r>
          <w:rPr>
            <w:rFonts w:ascii="Sylfaen" w:hAnsi="Sylfaen"/>
            <w:b/>
            <w:lang w:val="en-US"/>
          </w:rPr>
          <w:t>03</w:t>
        </w:r>
      </w:ins>
      <w:r w:rsidR="00F0087F">
        <w:rPr>
          <w:rFonts w:ascii="Sylfaen" w:hAnsi="Sylfaen"/>
          <w:b/>
          <w:lang w:val="en-US"/>
        </w:rPr>
        <w:t>/07-GBASALT-P/VEH-19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6D18FF" w:rsidRPr="00484ECA" w:rsidRDefault="00484ECA" w:rsidP="006D18F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ტექნიკური მოთხოვნები ექსკავატორზე:</w:t>
      </w:r>
    </w:p>
    <w:p w:rsidR="00D670B5" w:rsidRDefault="00D670B5" w:rsidP="00DF72CE">
      <w:pPr>
        <w:jc w:val="both"/>
        <w:rPr>
          <w:rFonts w:ascii="Sylfaen" w:hAnsi="Sylfaen"/>
          <w:lang w:val="ka-GE"/>
        </w:rPr>
      </w:pPr>
    </w:p>
    <w:p w:rsidR="006D18FF" w:rsidRDefault="00484ECA" w:rsidP="00DF72CE">
      <w:pPr>
        <w:jc w:val="both"/>
        <w:rPr>
          <w:rFonts w:ascii="Sylfaen" w:hAnsi="Sylfaen"/>
          <w:lang w:val="ka-GE"/>
        </w:rPr>
      </w:pPr>
      <w:proofErr w:type="gramStart"/>
      <w:r>
        <w:rPr>
          <w:rFonts w:ascii="Sylfaen" w:hAnsi="Sylfaen"/>
          <w:lang w:val="en-US"/>
        </w:rPr>
        <w:t xml:space="preserve">I </w:t>
      </w:r>
      <w:r w:rsidR="006D18FF">
        <w:rPr>
          <w:rFonts w:ascii="Sylfaen" w:hAnsi="Sylfaen"/>
          <w:lang w:val="ka-GE"/>
        </w:rPr>
        <w:t xml:space="preserve"> ლოტი</w:t>
      </w:r>
      <w:proofErr w:type="gramEnd"/>
    </w:p>
    <w:p w:rsidR="002143F7" w:rsidRPr="00DF72CE" w:rsidRDefault="002143F7" w:rsidP="00DF72CE">
      <w:pPr>
        <w:jc w:val="both"/>
        <w:rPr>
          <w:rFonts w:ascii="Sylfaen" w:hAnsi="Sylfaen"/>
          <w:lang w:val="ka-GE"/>
        </w:rPr>
      </w:pPr>
    </w:p>
    <w:p w:rsidR="0010328C" w:rsidRDefault="0010328C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მდგომარეობა - ახალი;</w:t>
      </w:r>
    </w:p>
    <w:p w:rsidR="00DA2710" w:rsidRDefault="00463D99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საექსპლუატაციო მასა 32 ტონიდან </w:t>
      </w:r>
      <w:r w:rsidR="008D0B71">
        <w:rPr>
          <w:rFonts w:ascii="Sylfaen" w:hAnsi="Sylfaen"/>
          <w:lang w:val="en-US"/>
        </w:rPr>
        <w:t xml:space="preserve">- </w:t>
      </w:r>
      <w:r>
        <w:rPr>
          <w:rFonts w:ascii="Sylfaen" w:hAnsi="Sylfaen"/>
          <w:lang w:val="ka-GE"/>
        </w:rPr>
        <w:t>36 ტონამდე.</w:t>
      </w:r>
    </w:p>
    <w:p w:rsidR="00463D99" w:rsidRDefault="00463D99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ციცხვის მოცულობა 1.7-2.0 კუბ.მ</w:t>
      </w:r>
    </w:p>
    <w:p w:rsidR="00463D99" w:rsidRDefault="00463D99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გრძელი ისარი</w:t>
      </w:r>
    </w:p>
    <w:p w:rsidR="00463D99" w:rsidRDefault="00463D99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ჰიდრავლიკური ხაზი დამატებითი მოწყობილობებისათვის</w:t>
      </w:r>
    </w:p>
    <w:p w:rsidR="00463D99" w:rsidRDefault="00463D99" w:rsidP="00240124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გათბობა</w:t>
      </w:r>
      <w:r w:rsidR="00240124">
        <w:rPr>
          <w:rFonts w:ascii="Sylfaen" w:hAnsi="Sylfaen"/>
          <w:lang w:val="en-US"/>
        </w:rPr>
        <w:t xml:space="preserve"> -</w:t>
      </w:r>
      <w:r w:rsidR="00240124">
        <w:rPr>
          <w:rFonts w:ascii="Sylfaen" w:hAnsi="Sylfaen"/>
          <w:lang w:val="ka-GE"/>
        </w:rPr>
        <w:t xml:space="preserve">კონდიცირება </w:t>
      </w:r>
    </w:p>
    <w:p w:rsidR="00463D99" w:rsidRDefault="00463D99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გარანტი</w:t>
      </w:r>
      <w:r w:rsidR="00240124">
        <w:rPr>
          <w:rFonts w:ascii="Sylfaen" w:hAnsi="Sylfaen"/>
          <w:lang w:val="ka-GE"/>
        </w:rPr>
        <w:t>ის პირობები</w:t>
      </w:r>
    </w:p>
    <w:p w:rsidR="00EA25F2" w:rsidRDefault="00572AFC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შემდგომი </w:t>
      </w:r>
      <w:r w:rsidR="00EA25F2">
        <w:rPr>
          <w:rFonts w:ascii="Sylfaen" w:hAnsi="Sylfaen"/>
          <w:lang w:val="ka-GE"/>
        </w:rPr>
        <w:t>ტექმომსახურების პირობები</w:t>
      </w:r>
    </w:p>
    <w:p w:rsidR="00484ECA" w:rsidRDefault="00484ECA" w:rsidP="00506E2A">
      <w:pPr>
        <w:jc w:val="both"/>
        <w:rPr>
          <w:rFonts w:ascii="Sylfaen" w:hAnsi="Sylfaen"/>
          <w:lang w:val="en-US"/>
        </w:rPr>
      </w:pPr>
    </w:p>
    <w:p w:rsidR="00506E2A" w:rsidRDefault="00484ECA" w:rsidP="00506E2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II </w:t>
      </w:r>
      <w:r w:rsidR="00D03723">
        <w:rPr>
          <w:rFonts w:ascii="Sylfaen" w:hAnsi="Sylfaen"/>
          <w:lang w:val="ka-GE"/>
        </w:rPr>
        <w:t>ლოტი</w:t>
      </w:r>
    </w:p>
    <w:p w:rsidR="002143F7" w:rsidRDefault="002143F7" w:rsidP="00506E2A">
      <w:pPr>
        <w:jc w:val="both"/>
        <w:rPr>
          <w:rFonts w:ascii="Sylfaen" w:hAnsi="Sylfaen"/>
          <w:lang w:val="ka-GE"/>
        </w:rPr>
      </w:pPr>
    </w:p>
    <w:p w:rsidR="0010328C" w:rsidRDefault="0010328C" w:rsidP="00D0372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მდგომარეობა - ახალი;</w:t>
      </w:r>
    </w:p>
    <w:p w:rsidR="00D03723" w:rsidRDefault="00D03723" w:rsidP="00D0372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საექსპლუატაციო მასა 36 ტონიდან </w:t>
      </w:r>
      <w:r w:rsidR="00572AFC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>42 ტონამდე.</w:t>
      </w:r>
    </w:p>
    <w:p w:rsidR="00D03723" w:rsidRDefault="00D03723" w:rsidP="00D0372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ციცხვის მოცულობა 2.1-2.5 კუბ.მ</w:t>
      </w:r>
    </w:p>
    <w:p w:rsidR="00D03723" w:rsidRDefault="00D03723" w:rsidP="00D0372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გრძელი ისარი</w:t>
      </w:r>
    </w:p>
    <w:p w:rsidR="00D03723" w:rsidRDefault="00D03723" w:rsidP="00D0372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ჰიდრავლიკური ხაზი დამატებითი მოწყობილობებისათვის</w:t>
      </w:r>
    </w:p>
    <w:p w:rsidR="00D03723" w:rsidRDefault="00D03723" w:rsidP="00572AFC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გათბობა</w:t>
      </w:r>
      <w:r w:rsidR="00572AFC">
        <w:rPr>
          <w:rFonts w:ascii="Sylfaen" w:hAnsi="Sylfaen"/>
          <w:lang w:val="ka-GE"/>
        </w:rPr>
        <w:t xml:space="preserve"> - კონდიცირება</w:t>
      </w:r>
    </w:p>
    <w:p w:rsidR="00506E2A" w:rsidRDefault="00D03723" w:rsidP="00D0372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გარანტი</w:t>
      </w:r>
      <w:r w:rsidR="00572AFC">
        <w:rPr>
          <w:rFonts w:ascii="Sylfaen" w:hAnsi="Sylfaen"/>
          <w:lang w:val="ka-GE"/>
        </w:rPr>
        <w:t>ის პირობები</w:t>
      </w:r>
    </w:p>
    <w:p w:rsidR="00EA25F2" w:rsidRPr="00EA25F2" w:rsidRDefault="00572AFC" w:rsidP="00EA25F2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შემდგომი </w:t>
      </w:r>
      <w:r w:rsidR="00EA25F2">
        <w:rPr>
          <w:rFonts w:ascii="Sylfaen" w:hAnsi="Sylfaen"/>
          <w:lang w:val="ka-GE"/>
        </w:rPr>
        <w:t>ტექმომსახურების პირობები</w:t>
      </w:r>
    </w:p>
    <w:p w:rsidR="00B00A1F" w:rsidRDefault="00B00A1F" w:rsidP="00B00A1F">
      <w:pPr>
        <w:jc w:val="both"/>
        <w:rPr>
          <w:rFonts w:ascii="Sylfaen" w:hAnsi="Sylfaen"/>
          <w:b/>
          <w:lang w:val="ka-GE"/>
        </w:rPr>
      </w:pPr>
    </w:p>
    <w:p w:rsidR="00B00A1F" w:rsidRDefault="00D03723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„ჯორჯიან ბაზალტი“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</w:t>
      </w:r>
      <w:r w:rsidR="00956562">
        <w:rPr>
          <w:rFonts w:ascii="Sylfaen" w:hAnsi="Sylfaen"/>
          <w:b/>
          <w:lang w:val="en-US"/>
        </w:rPr>
        <w:t xml:space="preserve"> </w:t>
      </w:r>
      <w:r w:rsidR="00B00A1F">
        <w:rPr>
          <w:rFonts w:ascii="Sylfaen" w:hAnsi="Sylfaen"/>
          <w:b/>
          <w:lang w:val="ka-GE"/>
        </w:rPr>
        <w:t>:</w:t>
      </w:r>
    </w:p>
    <w:p w:rsidR="00484ECA" w:rsidRDefault="00484ECA" w:rsidP="004F530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 ვალიდურობის პერიოდი</w:t>
      </w:r>
    </w:p>
    <w:p w:rsidR="00B67018" w:rsidRPr="004F5305" w:rsidRDefault="00B00A1F" w:rsidP="004F530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10328C">
        <w:rPr>
          <w:rFonts w:ascii="Sylfaen" w:hAnsi="Sylfaen"/>
          <w:lang w:val="ka-GE"/>
        </w:rPr>
        <w:t xml:space="preserve"> წარმოდგენილი</w:t>
      </w:r>
      <w:r w:rsidR="00005577">
        <w:rPr>
          <w:rFonts w:ascii="Sylfaen" w:hAnsi="Sylfaen"/>
          <w:lang w:val="ka-GE"/>
        </w:rPr>
        <w:t xml:space="preserve"> </w:t>
      </w:r>
      <w:r w:rsidR="00EC6E7E">
        <w:rPr>
          <w:rFonts w:ascii="Sylfaen" w:hAnsi="Sylfaen"/>
          <w:lang w:val="ka-GE"/>
        </w:rPr>
        <w:t>დოლარში</w:t>
      </w:r>
      <w:r w:rsidR="00005577">
        <w:rPr>
          <w:rFonts w:ascii="Sylfaen" w:hAnsi="Sylfaen"/>
          <w:lang w:val="ka-GE"/>
        </w:rPr>
        <w:t xml:space="preserve"> </w:t>
      </w:r>
      <w:r w:rsidR="002143F7">
        <w:rPr>
          <w:rFonts w:ascii="Sylfaen" w:hAnsi="Sylfaen"/>
          <w:lang w:val="ka-GE"/>
        </w:rPr>
        <w:t xml:space="preserve"> დღგ-ს</w:t>
      </w:r>
      <w:r w:rsidR="00EC6E7E">
        <w:rPr>
          <w:rFonts w:ascii="Sylfaen" w:hAnsi="Sylfaen"/>
          <w:lang w:val="ka-GE"/>
        </w:rPr>
        <w:t>გარეშე</w:t>
      </w:r>
      <w:r w:rsidR="004F5305">
        <w:rPr>
          <w:rFonts w:ascii="Sylfaen" w:hAnsi="Sylfaen"/>
          <w:lang w:val="ka-GE"/>
        </w:rPr>
        <w:t>.</w:t>
      </w:r>
    </w:p>
    <w:p w:rsidR="00B67018" w:rsidRPr="004F5305" w:rsidRDefault="00B00A1F" w:rsidP="004F530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6661BA">
        <w:rPr>
          <w:rFonts w:ascii="Sylfaen" w:hAnsi="Sylfaen"/>
          <w:lang w:val="ka-GE"/>
        </w:rPr>
        <w:t xml:space="preserve">პირობების შესახებ. </w:t>
      </w:r>
    </w:p>
    <w:p w:rsidR="008459CA" w:rsidRDefault="006661BA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</w:t>
      </w:r>
      <w:r w:rsidR="003B43A4">
        <w:rPr>
          <w:rFonts w:ascii="Sylfaen" w:hAnsi="Sylfaen"/>
          <w:lang w:val="ka-GE"/>
        </w:rPr>
        <w:t xml:space="preserve">  </w:t>
      </w:r>
      <w:r w:rsidR="001A55BF">
        <w:rPr>
          <w:rFonts w:ascii="Sylfaen" w:hAnsi="Sylfaen"/>
          <w:lang w:val="ka-GE"/>
        </w:rPr>
        <w:t>მიწოდების</w:t>
      </w:r>
      <w:r w:rsidR="008459CA">
        <w:rPr>
          <w:rFonts w:ascii="Sylfaen" w:hAnsi="Sylfaen"/>
          <w:lang w:val="ka-GE"/>
        </w:rPr>
        <w:t xml:space="preserve"> ვადების შესახებ;</w:t>
      </w:r>
    </w:p>
    <w:p w:rsidR="0010328C" w:rsidRDefault="0010328C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ვადები და პირობები;</w:t>
      </w:r>
    </w:p>
    <w:p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ანალოგიური </w:t>
      </w:r>
      <w:r w:rsidR="00484ECA">
        <w:rPr>
          <w:rFonts w:ascii="Sylfaen" w:hAnsi="Sylfaen"/>
          <w:lang w:val="ka-GE"/>
        </w:rPr>
        <w:t xml:space="preserve">მიწოდების </w:t>
      </w:r>
      <w:r>
        <w:rPr>
          <w:rFonts w:ascii="Sylfaen" w:hAnsi="Sylfaen"/>
          <w:lang w:val="ka-GE"/>
        </w:rPr>
        <w:t>შესახებ</w:t>
      </w:r>
      <w:r w:rsidR="00484ECA">
        <w:rPr>
          <w:rFonts w:ascii="Sylfaen" w:hAnsi="Sylfaen"/>
          <w:lang w:val="ka-GE"/>
        </w:rPr>
        <w:t xml:space="preserve"> (მიუთითეთ ბოლო 3 წლის ინფორმაცია: კომპანია, დასახელება, ღირებულება და მიწოდების ვადა)</w:t>
      </w:r>
      <w:r>
        <w:rPr>
          <w:rFonts w:ascii="Sylfaen" w:hAnsi="Sylfaen"/>
          <w:lang w:val="ka-GE"/>
        </w:rPr>
        <w:t>;</w:t>
      </w:r>
    </w:p>
    <w:p w:rsidR="00B00A1F" w:rsidRPr="0010328C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10328C" w:rsidRPr="003B43A4" w:rsidRDefault="0010328C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საქართველოში სერვისის განხორციელების შესაძლებლობა.</w:t>
      </w:r>
    </w:p>
    <w:p w:rsidR="00484ECA" w:rsidRDefault="00484ECA" w:rsidP="0066061A">
      <w:pPr>
        <w:jc w:val="both"/>
        <w:rPr>
          <w:rFonts w:ascii="Sylfaen" w:hAnsi="Sylfaen" w:cs="Sylfaen"/>
          <w:b/>
          <w:lang w:val="en-US"/>
        </w:rPr>
      </w:pPr>
    </w:p>
    <w:p w:rsidR="00484ECA" w:rsidRDefault="00484ECA" w:rsidP="0066061A">
      <w:pPr>
        <w:jc w:val="both"/>
        <w:rPr>
          <w:rFonts w:ascii="Sylfaen" w:hAnsi="Sylfaen" w:cs="Sylfaen"/>
          <w:b/>
          <w:lang w:val="en-US"/>
        </w:rPr>
      </w:pPr>
    </w:p>
    <w:p w:rsidR="00484ECA" w:rsidRDefault="00484ECA" w:rsidP="0066061A">
      <w:pPr>
        <w:jc w:val="both"/>
        <w:rPr>
          <w:rFonts w:ascii="Sylfaen" w:hAnsi="Sylfaen" w:cs="Sylfaen"/>
          <w:b/>
          <w:lang w:val="en-US"/>
        </w:rPr>
      </w:pPr>
    </w:p>
    <w:p w:rsidR="00484ECA" w:rsidRDefault="00484ECA" w:rsidP="0066061A">
      <w:pPr>
        <w:jc w:val="both"/>
        <w:rPr>
          <w:rFonts w:ascii="Sylfaen" w:hAnsi="Sylfaen" w:cs="Sylfaen"/>
          <w:b/>
          <w:lang w:val="en-US"/>
        </w:rPr>
      </w:pPr>
    </w:p>
    <w:p w:rsidR="00484ECA" w:rsidRPr="00484ECA" w:rsidRDefault="00484ECA" w:rsidP="0066061A">
      <w:pPr>
        <w:jc w:val="both"/>
        <w:rPr>
          <w:rFonts w:ascii="Sylfaen" w:hAnsi="Sylfaen" w:cs="Sylfaen"/>
          <w:b/>
          <w:lang w:val="ka-GE"/>
        </w:rPr>
      </w:pPr>
    </w:p>
    <w:p w:rsidR="00DF72CE" w:rsidRDefault="00DF72CE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Default="0066061A" w:rsidP="0066061A">
      <w:pPr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EA25F2" w:rsidRPr="001A518E" w:rsidRDefault="00EA25F2" w:rsidP="0066061A">
      <w:pPr>
        <w:jc w:val="both"/>
        <w:rPr>
          <w:rFonts w:ascii="Sylfaen" w:hAnsi="Sylfaen"/>
          <w:b/>
          <w:lang w:val="ka-GE"/>
        </w:rPr>
      </w:pPr>
    </w:p>
    <w:p w:rsidR="00484ECA" w:rsidRPr="00484ECA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</w:t>
      </w:r>
      <w:r w:rsidR="00DF72CE">
        <w:rPr>
          <w:rFonts w:ascii="Sylfaen" w:hAnsi="Sylfaen" w:cs="Sylfaen"/>
          <w:lang w:val="ka-GE"/>
        </w:rPr>
        <w:t xml:space="preserve"> </w:t>
      </w:r>
      <w:r w:rsidR="00DF72CE" w:rsidRPr="00DF72CE">
        <w:rPr>
          <w:rFonts w:ascii="Sylfaen" w:hAnsi="Sylfaen" w:cs="Sylfaen"/>
          <w:b/>
          <w:lang w:val="ka-GE"/>
        </w:rPr>
        <w:t>დოკუმენტაცია თითოეული ლოტისათვის წარმოდგენილი უნდა იყოს სხვადასხვა კონვერტში</w:t>
      </w:r>
      <w:r w:rsidR="00DF72CE">
        <w:rPr>
          <w:rFonts w:ascii="Sylfaen" w:hAnsi="Sylfaen" w:cs="Sylfaen"/>
          <w:b/>
          <w:lang w:val="ka-GE"/>
        </w:rPr>
        <w:t>.</w:t>
      </w:r>
      <w:r>
        <w:rPr>
          <w:rFonts w:ascii="Sylfaen" w:hAnsi="Sylfaen" w:cs="Sylfaen"/>
          <w:lang w:val="ka-GE"/>
        </w:rPr>
        <w:t xml:space="preserve">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="00484ECA">
        <w:rPr>
          <w:rFonts w:ascii="Sylfaen" w:hAnsi="Sylfaen"/>
          <w:lang w:val="ka-GE"/>
        </w:rPr>
        <w:t>:</w:t>
      </w:r>
    </w:p>
    <w:p w:rsidR="0066061A" w:rsidRPr="00484ECA" w:rsidRDefault="00484ECA" w:rsidP="0049481B">
      <w:pPr>
        <w:pStyle w:val="ListParagraph"/>
        <w:spacing w:after="200"/>
        <w:jc w:val="both"/>
        <w:rPr>
          <w:rFonts w:ascii="Sylfaen" w:hAnsi="Sylfaen"/>
          <w:b/>
          <w:lang w:val="ka-GE"/>
        </w:rPr>
      </w:pPr>
      <w:r w:rsidRPr="00484ECA">
        <w:rPr>
          <w:rFonts w:ascii="Sylfaen" w:hAnsi="Sylfaen"/>
          <w:b/>
          <w:lang w:val="ka-GE"/>
        </w:rPr>
        <w:t>მუხლუხა ციცხვიანი ექსკავატორ</w:t>
      </w:r>
      <w:r>
        <w:rPr>
          <w:rFonts w:ascii="Sylfaen" w:hAnsi="Sylfaen"/>
          <w:b/>
          <w:lang w:val="ka-GE"/>
        </w:rPr>
        <w:t>ის შესყიდვა</w:t>
      </w:r>
      <w:r w:rsidRPr="00484ECA">
        <w:rPr>
          <w:rFonts w:ascii="Sylfaen" w:hAnsi="Sylfaen"/>
          <w:b/>
          <w:lang w:val="ka-GE"/>
        </w:rPr>
        <w:t xml:space="preserve">  </w:t>
      </w:r>
      <w:r w:rsidRPr="00484ECA">
        <w:rPr>
          <w:rFonts w:ascii="Sylfaen" w:hAnsi="Sylfaen"/>
          <w:b/>
          <w:lang w:val="en-US"/>
        </w:rPr>
        <w:t>/07-GBASALT-P/VEH-19</w:t>
      </w:r>
    </w:p>
    <w:p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</w:t>
      </w:r>
      <w:r w:rsidR="00A4579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="00A45790">
        <w:rPr>
          <w:rFonts w:ascii="Sylfaen" w:hAnsi="Sylfaen"/>
          <w:b/>
          <w:lang w:val="ka-GE"/>
        </w:rPr>
        <w:t>თამაზი ყვავილაშვილი</w:t>
      </w:r>
      <w:r>
        <w:rPr>
          <w:rFonts w:ascii="Sylfaen" w:hAnsi="Sylfaen"/>
          <w:b/>
          <w:lang w:val="ka-GE"/>
        </w:rPr>
        <w:t>.</w:t>
      </w:r>
      <w:r w:rsidR="00BC1F9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="00A45790" w:rsidRPr="00C50154">
        <w:rPr>
          <w:rFonts w:ascii="Sylfaen" w:hAnsi="Sylfaen"/>
          <w:color w:val="000000"/>
          <w:lang w:val="ka-GE"/>
        </w:rPr>
        <w:t>tkvavilashvili</w:t>
      </w:r>
      <w:r w:rsidR="000955B5" w:rsidRPr="000955B5">
        <w:rPr>
          <w:rFonts w:ascii="Sylfaen" w:hAnsi="Sylfaen"/>
          <w:color w:val="000000"/>
          <w:lang w:val="ka-GE"/>
        </w:rPr>
        <w:t>@gig</w:t>
      </w:r>
      <w:r w:rsidRPr="00B705EF">
        <w:rPr>
          <w:rFonts w:ascii="Sylfaen" w:hAnsi="Sylfaen"/>
          <w:color w:val="000000"/>
          <w:lang w:val="ka-GE"/>
        </w:rPr>
        <w:t>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</w:t>
      </w:r>
      <w:r w:rsidR="00A45790" w:rsidRPr="00C50154">
        <w:rPr>
          <w:rFonts w:ascii="Sylfaen" w:hAnsi="Sylfaen"/>
          <w:lang w:val="ka-GE"/>
        </w:rPr>
        <w:t>95 33 44 95</w:t>
      </w:r>
      <w:r>
        <w:rPr>
          <w:rFonts w:ascii="Sylfaen" w:hAnsi="Sylfaen"/>
          <w:lang w:val="ka-GE"/>
        </w:rPr>
        <w:t>;</w:t>
      </w:r>
      <w:r w:rsidR="00A45790">
        <w:rPr>
          <w:rFonts w:ascii="Sylfaen" w:hAnsi="Sylfaen"/>
          <w:lang w:val="ka-GE"/>
        </w:rPr>
        <w:t xml:space="preserve"> ტექნიკურ საკით</w:t>
      </w:r>
      <w:r w:rsidR="002A30E3">
        <w:rPr>
          <w:rFonts w:ascii="Sylfaen" w:hAnsi="Sylfaen"/>
          <w:lang w:val="ka-GE"/>
        </w:rPr>
        <w:t xml:space="preserve">ხბში </w:t>
      </w:r>
      <w:r w:rsidR="00A45790">
        <w:rPr>
          <w:rFonts w:ascii="Sylfaen" w:hAnsi="Sylfaen"/>
          <w:lang w:val="ka-GE"/>
        </w:rPr>
        <w:t xml:space="preserve"> გიორგი გიორგაძე. ელ</w:t>
      </w:r>
      <w:r w:rsidR="00DD0C7E">
        <w:rPr>
          <w:rFonts w:ascii="Sylfaen" w:hAnsi="Sylfaen"/>
          <w:lang w:val="ka-GE"/>
        </w:rPr>
        <w:t>.ფოსტა</w:t>
      </w:r>
      <w:r w:rsidR="00C50154" w:rsidRPr="00C50154">
        <w:rPr>
          <w:rFonts w:ascii="Sylfaen" w:hAnsi="Sylfaen"/>
          <w:lang w:val="ka-GE"/>
        </w:rPr>
        <w:t xml:space="preserve"> </w:t>
      </w:r>
      <w:r w:rsidR="00C50154" w:rsidRPr="00C50154">
        <w:rPr>
          <w:lang w:val="ka-GE"/>
        </w:rPr>
        <w:t>ggiorgadze@basalt.ge</w:t>
      </w:r>
      <w:r w:rsidR="00DD0C7E">
        <w:rPr>
          <w:rFonts w:ascii="Sylfaen" w:hAnsi="Sylfaen"/>
          <w:lang w:val="ka-GE"/>
        </w:rPr>
        <w:t xml:space="preserve">  ; საკონტაქტო ნომერი 599 20 37 77;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201</w:t>
      </w:r>
      <w:r w:rsidR="000955B5">
        <w:rPr>
          <w:rFonts w:ascii="Sylfaen" w:hAnsi="Sylfaen"/>
          <w:b/>
          <w:u w:val="single"/>
          <w:lang w:val="ka-GE"/>
        </w:rPr>
        <w:t>9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2143F7">
        <w:rPr>
          <w:rFonts w:ascii="Sylfaen" w:hAnsi="Sylfaen"/>
          <w:b/>
          <w:u w:val="single"/>
          <w:lang w:val="ka-GE"/>
        </w:rPr>
        <w:t xml:space="preserve">   </w:t>
      </w:r>
      <w:ins w:id="1" w:author="Tamaz Kvavilashvili" w:date="2019-07-03T14:58:00Z">
        <w:r w:rsidR="0022790E">
          <w:rPr>
            <w:rFonts w:ascii="Sylfaen" w:hAnsi="Sylfaen"/>
            <w:b/>
            <w:u w:val="single"/>
            <w:lang w:val="en-US"/>
          </w:rPr>
          <w:t>11</w:t>
        </w:r>
      </w:ins>
      <w:bookmarkStart w:id="2" w:name="_GoBack"/>
      <w:bookmarkEnd w:id="2"/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C50154">
        <w:rPr>
          <w:rFonts w:ascii="Sylfaen" w:hAnsi="Sylfaen"/>
          <w:b/>
          <w:u w:val="single"/>
          <w:lang w:val="ka-GE"/>
        </w:rPr>
        <w:t>ივლისი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B37273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maz Kvavilashvili">
    <w15:presenceInfo w15:providerId="AD" w15:userId="S-1-5-21-1352015503-3766042630-683346068-1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955B5"/>
    <w:rsid w:val="000A6F1A"/>
    <w:rsid w:val="000D7F1B"/>
    <w:rsid w:val="0010328C"/>
    <w:rsid w:val="001A55BF"/>
    <w:rsid w:val="002143F7"/>
    <w:rsid w:val="00226D60"/>
    <w:rsid w:val="0022790E"/>
    <w:rsid w:val="0023345C"/>
    <w:rsid w:val="00240124"/>
    <w:rsid w:val="002A30E3"/>
    <w:rsid w:val="00332F83"/>
    <w:rsid w:val="00350236"/>
    <w:rsid w:val="003B43A4"/>
    <w:rsid w:val="00463D99"/>
    <w:rsid w:val="00484ECA"/>
    <w:rsid w:val="0049481B"/>
    <w:rsid w:val="004C7F38"/>
    <w:rsid w:val="004F5305"/>
    <w:rsid w:val="00506E2A"/>
    <w:rsid w:val="00572AFC"/>
    <w:rsid w:val="00586B0A"/>
    <w:rsid w:val="0066061A"/>
    <w:rsid w:val="006661BA"/>
    <w:rsid w:val="006C456B"/>
    <w:rsid w:val="006D18FF"/>
    <w:rsid w:val="006D4210"/>
    <w:rsid w:val="00700289"/>
    <w:rsid w:val="007608FB"/>
    <w:rsid w:val="008459CA"/>
    <w:rsid w:val="008B115D"/>
    <w:rsid w:val="008D0B71"/>
    <w:rsid w:val="00901BFA"/>
    <w:rsid w:val="00901C4D"/>
    <w:rsid w:val="00956562"/>
    <w:rsid w:val="009A1EB8"/>
    <w:rsid w:val="00A45790"/>
    <w:rsid w:val="00A6605E"/>
    <w:rsid w:val="00A76160"/>
    <w:rsid w:val="00B00A1F"/>
    <w:rsid w:val="00B37273"/>
    <w:rsid w:val="00B67018"/>
    <w:rsid w:val="00BC1F9D"/>
    <w:rsid w:val="00BD4033"/>
    <w:rsid w:val="00C50154"/>
    <w:rsid w:val="00D03723"/>
    <w:rsid w:val="00D412F0"/>
    <w:rsid w:val="00D670B5"/>
    <w:rsid w:val="00DA2710"/>
    <w:rsid w:val="00DD0C7E"/>
    <w:rsid w:val="00DE2846"/>
    <w:rsid w:val="00DF72CE"/>
    <w:rsid w:val="00EA25F2"/>
    <w:rsid w:val="00EC6E7E"/>
    <w:rsid w:val="00F0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B220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C5015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2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28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8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EC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1BE1-4BBF-4696-A304-92D74B5A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Tamaz Kvavilashvili</cp:lastModifiedBy>
  <cp:revision>4</cp:revision>
  <cp:lastPrinted>2017-03-31T16:47:00Z</cp:lastPrinted>
  <dcterms:created xsi:type="dcterms:W3CDTF">2019-07-02T15:55:00Z</dcterms:created>
  <dcterms:modified xsi:type="dcterms:W3CDTF">2019-07-03T10:58:00Z</dcterms:modified>
</cp:coreProperties>
</file>